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bookmarkStart w:id="0" w:name="_Toc89789982"/>
      <w:r>
        <w:rPr>
          <w:rFonts w:hint="eastAsia" w:ascii="仿宋" w:hAnsi="仿宋" w:eastAsia="仿宋"/>
          <w:sz w:val="32"/>
          <w:szCs w:val="32"/>
        </w:rPr>
        <w:t>响应文件格式</w:t>
      </w:r>
      <w:bookmarkEnd w:id="0"/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  <w:szCs w:val="24"/>
        </w:rPr>
      </w:pPr>
      <w:bookmarkStart w:id="1" w:name="_Toc12918144"/>
      <w:bookmarkStart w:id="2" w:name="_Toc89789983"/>
      <w:r>
        <w:rPr>
          <w:rFonts w:hint="eastAsia" w:ascii="仿宋" w:hAnsi="仿宋" w:eastAsia="仿宋"/>
          <w:sz w:val="24"/>
          <w:szCs w:val="24"/>
        </w:rPr>
        <w:t>格式一：响应文件封面及目录</w:t>
      </w:r>
      <w:bookmarkEnd w:id="1"/>
      <w:bookmarkEnd w:id="2"/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wordWrap w:val="0"/>
        <w:overflowPunct/>
        <w:topLinePunct w:val="0"/>
        <w:bidi w:val="0"/>
        <w:adjustRightInd w:val="0"/>
        <w:snapToGrid w:val="0"/>
        <w:spacing w:line="360" w:lineRule="auto"/>
        <w:jc w:val="right"/>
        <w:textAlignment w:val="auto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  <w:bdr w:val="single" w:color="auto" w:sz="4" w:space="0"/>
        </w:rPr>
        <w:t>正本</w:t>
      </w:r>
      <w:r>
        <w:rPr>
          <w:rFonts w:ascii="仿宋" w:hAnsi="仿宋" w:eastAsia="仿宋"/>
          <w:b/>
          <w:sz w:val="32"/>
          <w:szCs w:val="30"/>
        </w:rPr>
        <w:t>/</w:t>
      </w:r>
      <w:r>
        <w:rPr>
          <w:rFonts w:hint="eastAsia" w:ascii="仿宋" w:hAnsi="仿宋" w:eastAsia="仿宋"/>
          <w:b/>
          <w:sz w:val="32"/>
          <w:szCs w:val="30"/>
          <w:bdr w:val="single" w:color="auto" w:sz="4" w:space="0"/>
        </w:rPr>
        <w:t>副本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/>
          <w:b/>
          <w:sz w:val="28"/>
          <w:szCs w:val="30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ind w:firstLine="1276" w:firstLineChars="454"/>
        <w:textAlignment w:val="auto"/>
        <w:rPr>
          <w:rFonts w:ascii="仿宋" w:hAnsi="仿宋" w:eastAsia="仿宋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项目名称：_____________________________________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ind w:firstLine="1276" w:firstLineChars="454"/>
        <w:textAlignment w:val="auto"/>
        <w:rPr>
          <w:rFonts w:ascii="仿宋" w:hAnsi="仿宋" w:eastAsia="仿宋"/>
          <w:b/>
          <w:sz w:val="28"/>
          <w:szCs w:val="30"/>
          <w:u w:val="single"/>
        </w:rPr>
      </w:pPr>
      <w:r>
        <w:rPr>
          <w:rFonts w:hint="eastAsia" w:ascii="仿宋" w:hAnsi="仿宋" w:eastAsia="仿宋"/>
          <w:b/>
          <w:sz w:val="28"/>
          <w:szCs w:val="30"/>
        </w:rPr>
        <w:t>项目编号：_____________________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ind w:firstLine="1720" w:firstLineChars="612"/>
        <w:jc w:val="left"/>
        <w:textAlignment w:val="auto"/>
        <w:rPr>
          <w:rFonts w:ascii="仿宋" w:hAnsi="仿宋" w:eastAsia="仿宋"/>
          <w:b/>
          <w:sz w:val="28"/>
          <w:szCs w:val="30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ind w:firstLine="1720" w:firstLineChars="612"/>
        <w:jc w:val="left"/>
        <w:textAlignment w:val="auto"/>
        <w:rPr>
          <w:rFonts w:ascii="仿宋" w:hAnsi="仿宋" w:eastAsia="仿宋"/>
          <w:b/>
          <w:sz w:val="28"/>
          <w:szCs w:val="30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/>
          <w:b/>
          <w:bCs/>
          <w:sz w:val="72"/>
          <w:szCs w:val="52"/>
        </w:rPr>
      </w:pPr>
      <w:r>
        <w:rPr>
          <w:rFonts w:hint="eastAsia" w:ascii="仿宋" w:hAnsi="仿宋" w:eastAsia="仿宋"/>
          <w:b/>
          <w:bCs/>
          <w:sz w:val="72"/>
          <w:szCs w:val="52"/>
        </w:rPr>
        <w:t>响应文件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供应商名称：___________________________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盖单位章</w:t>
      </w:r>
      <w:r>
        <w:rPr>
          <w:rFonts w:ascii="仿宋" w:hAnsi="仿宋" w:eastAsia="仿宋"/>
          <w:sz w:val="28"/>
          <w:szCs w:val="28"/>
        </w:rPr>
        <w:t>)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kinsoku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  <w:szCs w:val="24"/>
        </w:rPr>
      </w:pPr>
      <w:bookmarkStart w:id="3" w:name="_Toc89789984"/>
      <w:bookmarkStart w:id="4" w:name="_Toc12918145"/>
      <w:r>
        <w:rPr>
          <w:rFonts w:hint="eastAsia" w:ascii="仿宋" w:hAnsi="仿宋" w:eastAsia="仿宋"/>
          <w:sz w:val="24"/>
          <w:szCs w:val="24"/>
        </w:rPr>
        <w:t>格式二：报价函</w:t>
      </w:r>
      <w:bookmarkEnd w:id="3"/>
      <w:bookmarkEnd w:id="4"/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/>
        <w:jc w:val="center"/>
        <w:textAlignment w:val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价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函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/>
        <w:textAlignment w:val="auto"/>
        <w:rPr>
          <w:rFonts w:hint="eastAsia"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u w:val="single"/>
          <w:lang w:eastAsia="zh-CN"/>
        </w:rPr>
        <w:t>山东第一医科大学第三附属医院</w:t>
      </w:r>
      <w:r>
        <w:rPr>
          <w:rFonts w:hint="eastAsia" w:ascii="仿宋" w:hAnsi="仿宋" w:eastAsia="仿宋"/>
          <w:sz w:val="24"/>
          <w:lang w:eastAsia="zh-CN"/>
        </w:rPr>
        <w:t>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经研究，我方决定参加贵方组织的____________________________（项目名称）（项目编号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）</w:t>
      </w:r>
      <w:r>
        <w:rPr>
          <w:rFonts w:hint="eastAsia" w:ascii="仿宋" w:hAnsi="仿宋" w:eastAsia="仿宋"/>
          <w:sz w:val="24"/>
        </w:rPr>
        <w:t>的谈判采购活动并报价。为此，我方郑重声明以下诸点，并承担法律责任。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hint="eastAsia" w:eastAsia="宋体"/>
          <w:lang w:eastAsia="zh-CN"/>
        </w:rPr>
      </w:pPr>
      <w:r>
        <w:rPr>
          <w:rFonts w:hint="eastAsia" w:ascii="仿宋" w:hAnsi="仿宋" w:eastAsia="仿宋"/>
          <w:sz w:val="24"/>
        </w:rPr>
        <w:t>我方愿以_____元</w:t>
      </w:r>
      <w:r>
        <w:rPr>
          <w:rFonts w:hint="eastAsia" w:ascii="仿宋" w:hAnsi="仿宋" w:eastAsia="仿宋"/>
          <w:sz w:val="24"/>
          <w:lang w:eastAsia="zh-CN"/>
        </w:rPr>
        <w:t>（大写）</w:t>
      </w:r>
      <w:r>
        <w:rPr>
          <w:rFonts w:hint="eastAsia" w:ascii="仿宋" w:hAnsi="仿宋" w:eastAsia="仿宋"/>
          <w:sz w:val="24"/>
        </w:rPr>
        <w:t>的报价</w:t>
      </w:r>
      <w:r>
        <w:rPr>
          <w:rFonts w:hint="eastAsia" w:ascii="仿宋" w:hAnsi="仿宋" w:eastAsia="仿宋"/>
          <w:sz w:val="24"/>
          <w:lang w:eastAsia="zh-CN"/>
        </w:rPr>
        <w:t>（总价）</w:t>
      </w:r>
      <w:r>
        <w:rPr>
          <w:rFonts w:hint="eastAsia" w:ascii="仿宋" w:hAnsi="仿宋" w:eastAsia="仿宋"/>
          <w:sz w:val="24"/>
        </w:rPr>
        <w:t>,参与本项目的谈判采购活动。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、我方提交的响应文件正本一份，副本二份。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、如果我方的报价被接受，我方将履行采购文件中规定的每一项要求，并按我方响应文件中的承诺按期、保质、保量完成任务。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、我方愿按《中华人民共和国民法典》履行自己的全部责任。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>5</w:t>
      </w:r>
      <w:r>
        <w:rPr>
          <w:rFonts w:hint="eastAsia" w:ascii="仿宋" w:hAnsi="仿宋" w:eastAsia="仿宋"/>
          <w:bCs/>
          <w:sz w:val="24"/>
        </w:rPr>
        <w:t>、</w:t>
      </w:r>
      <w:r>
        <w:rPr>
          <w:rFonts w:hint="eastAsia" w:ascii="仿宋" w:hAnsi="仿宋" w:eastAsia="仿宋"/>
          <w:sz w:val="24"/>
        </w:rPr>
        <w:t>我方的响应文件有效期为</w:t>
      </w:r>
      <w:r>
        <w:rPr>
          <w:rFonts w:hint="eastAsia" w:ascii="仿宋" w:hAnsi="仿宋" w:eastAsia="仿宋"/>
          <w:sz w:val="24"/>
          <w:u w:val="single"/>
        </w:rPr>
        <w:t>90日历日</w:t>
      </w:r>
      <w:r>
        <w:rPr>
          <w:rFonts w:hint="eastAsia" w:ascii="仿宋" w:hAnsi="仿宋" w:eastAsia="仿宋"/>
          <w:sz w:val="24"/>
        </w:rPr>
        <w:t>。有效期自递交响应文件之日（公开报价之日）起计。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-65" w:rightChars="-31" w:firstLine="516" w:firstLineChars="215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6、与本次采购活动有关的一切往来，按以下通讯联系方式：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供应商单位全称（加盖公章）</w:t>
      </w:r>
      <w:bookmarkStart w:id="10" w:name="_GoBack"/>
      <w:bookmarkEnd w:id="10"/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法定代表人或授权代理人签字</w:t>
      </w:r>
      <w:r>
        <w:rPr>
          <w:rFonts w:hint="eastAsia" w:ascii="仿宋" w:hAnsi="仿宋" w:eastAsia="仿宋"/>
          <w:sz w:val="24"/>
          <w:lang w:val="en-US" w:eastAsia="zh-CN"/>
        </w:rPr>
        <w:t>或盖章</w:t>
      </w:r>
      <w:r>
        <w:rPr>
          <w:rFonts w:hint="eastAsia" w:ascii="仿宋" w:hAnsi="仿宋" w:eastAsia="仿宋"/>
          <w:sz w:val="24"/>
        </w:rPr>
        <w:t>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址：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邮政编码：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开户银行：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开户账号：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话：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传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真：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left="571" w:leftChars="272" w:right="-65" w:rightChars="-31" w:firstLine="338" w:firstLineChars="141"/>
        <w:jc w:val="righ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theme="majorBidi"/>
          <w:b/>
          <w:bCs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  <w:szCs w:val="24"/>
        </w:rPr>
      </w:pPr>
      <w:bookmarkStart w:id="5" w:name="_Toc89789985"/>
      <w:bookmarkStart w:id="6" w:name="_Toc12918146"/>
      <w:r>
        <w:rPr>
          <w:rFonts w:hint="eastAsia" w:ascii="仿宋" w:hAnsi="仿宋" w:eastAsia="仿宋"/>
          <w:sz w:val="24"/>
          <w:szCs w:val="24"/>
        </w:rPr>
        <w:t>格式三：法定代表人授权委托书</w:t>
      </w:r>
      <w:bookmarkEnd w:id="5"/>
      <w:bookmarkEnd w:id="6"/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法定代表人授权委托书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仿宋" w:hAnsi="仿宋" w:eastAsia="仿宋"/>
          <w:b/>
          <w:sz w:val="32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  <w:lang w:eastAsia="zh-CN"/>
        </w:rPr>
        <w:t>山东第一医科大学第三附属医院</w:t>
      </w:r>
      <w:r>
        <w:rPr>
          <w:rFonts w:hint="eastAsia" w:ascii="仿宋" w:hAnsi="仿宋" w:eastAsia="仿宋"/>
          <w:sz w:val="24"/>
        </w:rPr>
        <w:t>：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ind w:firstLine="48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u w:val="single"/>
        </w:rPr>
        <w:t>（供应商名称）</w:t>
      </w:r>
      <w:r>
        <w:rPr>
          <w:rFonts w:hint="eastAsia" w:ascii="仿宋" w:hAnsi="仿宋" w:eastAsia="仿宋"/>
          <w:sz w:val="24"/>
        </w:rPr>
        <w:t>法定代表人授权我公司</w:t>
      </w:r>
      <w:r>
        <w:rPr>
          <w:rFonts w:hint="eastAsia" w:ascii="仿宋" w:hAnsi="仿宋" w:eastAsia="仿宋"/>
          <w:sz w:val="24"/>
          <w:u w:val="single"/>
        </w:rPr>
        <w:t>（职务或职称）（姓名）</w:t>
      </w:r>
      <w:r>
        <w:rPr>
          <w:rFonts w:hint="eastAsia" w:ascii="仿宋" w:hAnsi="仿宋" w:eastAsia="仿宋"/>
          <w:sz w:val="24"/>
        </w:rPr>
        <w:t>为我单位参加_______（项目名称）采购活动的委托代理人，全权处理此次采购活动的一切事宜。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ind w:firstLine="48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特此授权。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ind w:firstLine="432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（附委托代理人身份证明复印件）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供应商全称（公章）：_______________________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法定代表人签字</w:t>
      </w:r>
      <w:r>
        <w:rPr>
          <w:rFonts w:hint="eastAsia" w:ascii="仿宋" w:hAnsi="仿宋" w:eastAsia="仿宋"/>
          <w:sz w:val="24"/>
          <w:lang w:val="en-US" w:eastAsia="zh-CN"/>
        </w:rPr>
        <w:t>或盖章</w:t>
      </w:r>
      <w:r>
        <w:rPr>
          <w:rFonts w:hint="eastAsia" w:ascii="仿宋" w:hAnsi="仿宋" w:eastAsia="仿宋"/>
          <w:sz w:val="24"/>
        </w:rPr>
        <w:t>：__________________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委托代理人签字</w:t>
      </w:r>
      <w:r>
        <w:rPr>
          <w:rFonts w:hint="eastAsia" w:ascii="仿宋" w:hAnsi="仿宋" w:eastAsia="仿宋"/>
          <w:sz w:val="24"/>
          <w:lang w:val="en-US" w:eastAsia="zh-CN"/>
        </w:rPr>
        <w:t>或盖章</w:t>
      </w:r>
      <w:r>
        <w:rPr>
          <w:rFonts w:hint="eastAsia" w:ascii="仿宋" w:hAnsi="仿宋" w:eastAsia="仿宋"/>
          <w:sz w:val="24"/>
        </w:rPr>
        <w:t>：__________________</w:t>
      </w: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5"/>
        <w:pageBreakBefore w:val="0"/>
        <w:kinsoku/>
        <w:wordWrap w:val="0"/>
        <w:overflowPunct/>
        <w:topLinePunct w:val="0"/>
        <w:bidi w:val="0"/>
        <w:adjustRightInd w:val="0"/>
        <w:snapToGrid w:val="0"/>
        <w:spacing w:after="0" w:line="360" w:lineRule="auto"/>
        <w:ind w:left="5880" w:right="283" w:rightChars="135" w:firstLine="420"/>
        <w:jc w:val="righ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  月  日</w:t>
      </w:r>
    </w:p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ins w:id="0" w:author="" w:date="2022-09-28T10:39:33Z"/>
          <w:rFonts w:ascii="仿宋" w:hAnsi="仿宋" w:eastAsia="仿宋"/>
          <w:sz w:val="24"/>
        </w:rPr>
      </w:pPr>
      <w:ins w:id="1" w:author="" w:date="2022-09-28T10:39:33Z">
        <w:r>
          <w:rPr>
            <w:rFonts w:ascii="仿宋" w:hAnsi="仿宋" w:eastAsia="仿宋"/>
            <w:sz w:val="24"/>
          </w:rPr>
          <w:br w:type="page"/>
        </w:r>
      </w:ins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</w:rPr>
      </w:pPr>
      <w:bookmarkStart w:id="7" w:name="_Toc89789988"/>
      <w:r>
        <w:rPr>
          <w:rFonts w:hint="eastAsia" w:ascii="仿宋" w:hAnsi="仿宋" w:eastAsia="仿宋"/>
          <w:sz w:val="24"/>
          <w:szCs w:val="24"/>
        </w:rPr>
        <w:t>格式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</w:rPr>
        <w:t>服务团队情况一览表</w:t>
      </w:r>
      <w:bookmarkEnd w:id="7"/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服务团队情况一览表</w:t>
      </w:r>
    </w:p>
    <w:tbl>
      <w:tblPr>
        <w:tblStyle w:val="6"/>
        <w:tblW w:w="9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28"/>
        <w:gridCol w:w="929"/>
        <w:gridCol w:w="928"/>
        <w:gridCol w:w="929"/>
        <w:gridCol w:w="1594"/>
        <w:gridCol w:w="159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从业年限</w:t>
            </w:r>
          </w:p>
        </w:tc>
        <w:tc>
          <w:tcPr>
            <w:tcW w:w="4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证书名称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级别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……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firstLine="567" w:firstLineChars="27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备注：1、此表可延长；</w:t>
      </w:r>
      <w:r>
        <w:rPr>
          <w:rFonts w:hint="eastAsia" w:ascii="仿宋" w:hAnsi="仿宋" w:eastAsia="仿宋"/>
          <w:b/>
          <w:bCs/>
        </w:rPr>
        <w:t>2、附相关人员</w:t>
      </w:r>
      <w:r>
        <w:rPr>
          <w:rFonts w:hint="eastAsia" w:ascii="仿宋" w:hAnsi="仿宋" w:eastAsia="仿宋"/>
          <w:b/>
          <w:bCs/>
          <w:lang w:val="en-US" w:eastAsia="zh-CN"/>
        </w:rPr>
        <w:t>简历、</w:t>
      </w:r>
      <w:r>
        <w:rPr>
          <w:rFonts w:hint="eastAsia" w:ascii="仿宋" w:hAnsi="仿宋" w:eastAsia="仿宋"/>
          <w:b/>
          <w:bCs/>
        </w:rPr>
        <w:t>资格证书复印件</w:t>
      </w:r>
      <w:r>
        <w:rPr>
          <w:rFonts w:hint="eastAsia" w:ascii="仿宋" w:hAnsi="仿宋" w:eastAsia="仿宋"/>
          <w:b/>
          <w:bCs/>
          <w:lang w:eastAsia="zh-CN"/>
        </w:rPr>
        <w:t>、</w:t>
      </w:r>
      <w:r>
        <w:rPr>
          <w:rFonts w:hint="eastAsia" w:ascii="仿宋" w:hAnsi="仿宋" w:eastAsia="仿宋"/>
          <w:b/>
          <w:bCs/>
          <w:lang w:val="en-US" w:eastAsia="zh-CN"/>
        </w:rPr>
        <w:t>项目负责人或核心成员业绩证明材料等</w:t>
      </w:r>
      <w:r>
        <w:rPr>
          <w:rFonts w:hint="eastAsia" w:ascii="仿宋" w:hAnsi="仿宋" w:eastAsia="仿宋"/>
          <w:b/>
          <w:bCs/>
        </w:rPr>
        <w:t>；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right="187"/>
        <w:textAlignment w:val="auto"/>
        <w:rPr>
          <w:rFonts w:ascii="仿宋" w:hAnsi="仿宋" w:eastAsia="仿宋"/>
          <w:bCs/>
          <w:sz w:val="24"/>
        </w:rPr>
      </w:pPr>
    </w:p>
    <w:p>
      <w:pPr>
        <w:pStyle w:val="5"/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/>
        </w:rPr>
      </w:pPr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ascii="仿宋" w:hAnsi="仿宋" w:eastAsia="仿宋"/>
          <w:sz w:val="24"/>
          <w:szCs w:val="24"/>
        </w:rPr>
        <w:sectPr>
          <w:pgSz w:w="11906" w:h="16838"/>
          <w:pgMar w:top="1160" w:right="1416" w:bottom="1276" w:left="1276" w:header="851" w:footer="550" w:gutter="0"/>
          <w:cols w:space="425" w:num="1"/>
          <w:docGrid w:type="lines" w:linePitch="312" w:charSpace="0"/>
        </w:sectPr>
      </w:pPr>
    </w:p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jc w:val="right"/>
        <w:textAlignment w:val="auto"/>
        <w:rPr>
          <w:rFonts w:ascii="仿宋" w:hAnsi="仿宋" w:eastAsia="仿宋"/>
          <w:sz w:val="24"/>
        </w:rPr>
      </w:pPr>
    </w:p>
    <w:p>
      <w:pPr>
        <w:pStyle w:val="4"/>
        <w:pageBreakBefore w:val="0"/>
        <w:kinsoku/>
        <w:overflowPunct/>
        <w:topLinePunct w:val="0"/>
        <w:bidi w:val="0"/>
        <w:adjustRightInd w:val="0"/>
        <w:snapToGrid w:val="0"/>
        <w:spacing w:before="0" w:after="0" w:line="360" w:lineRule="auto"/>
        <w:textAlignment w:val="auto"/>
        <w:rPr>
          <w:rFonts w:hint="default" w:ascii="仿宋" w:hAnsi="仿宋" w:eastAsia="仿宋"/>
          <w:sz w:val="24"/>
          <w:lang w:val="en-US" w:eastAsia="zh-CN"/>
        </w:rPr>
      </w:pPr>
      <w:bookmarkStart w:id="8" w:name="_Toc89789989"/>
      <w:bookmarkStart w:id="9" w:name="_Toc12918148"/>
      <w:r>
        <w:rPr>
          <w:rFonts w:hint="eastAsia" w:ascii="仿宋" w:hAnsi="仿宋" w:eastAsia="仿宋"/>
          <w:sz w:val="24"/>
          <w:szCs w:val="24"/>
        </w:rPr>
        <w:t>格式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/>
          <w:sz w:val="24"/>
          <w:szCs w:val="24"/>
        </w:rPr>
        <w:t>：</w:t>
      </w:r>
      <w:bookmarkEnd w:id="8"/>
      <w:r>
        <w:rPr>
          <w:rFonts w:hint="eastAsia" w:ascii="仿宋" w:hAnsi="仿宋" w:eastAsia="仿宋"/>
          <w:sz w:val="24"/>
          <w:lang w:val="en-US" w:eastAsia="zh-CN"/>
        </w:rPr>
        <w:t>技术方案（格式自拟）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仿宋" w:hAnsi="仿宋" w:eastAsia="仿宋"/>
          <w:sz w:val="24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除以上内容外，供应商可自行添加认为需要补充的其他材料，格式自拟。</w:t>
      </w:r>
    </w:p>
    <w:bookmarkEnd w:id="9"/>
    <w:p>
      <w:pPr>
        <w:pageBreakBefore w:val="0"/>
        <w:widowControl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theme="majorBidi"/>
          <w:b/>
          <w:bCs/>
          <w:sz w:val="24"/>
        </w:rPr>
      </w:pP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360" w:lineRule="auto"/>
        <w:textAlignment w:val="auto"/>
      </w:pPr>
    </w:p>
    <w:p/>
    <w:sectPr>
      <w:pgSz w:w="11906" w:h="16838"/>
      <w:pgMar w:top="1160" w:right="1416" w:bottom="1276" w:left="1276" w:header="851" w:footer="5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BF78"/>
    <w:multiLevelType w:val="singleLevel"/>
    <w:tmpl w:val="7075BF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">
    <w15:presenceInfo w15:providerId="WPS Office" w15:userId="606782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B5C6F"/>
    <w:rsid w:val="0EAC52AB"/>
    <w:rsid w:val="168F5D8C"/>
    <w:rsid w:val="2B310C17"/>
    <w:rsid w:val="77E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ody Text"/>
    <w:basedOn w:val="1"/>
    <w:qFormat/>
    <w:uiPriority w:val="99"/>
    <w:pPr>
      <w:spacing w:after="12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2023-05-17T01:28:00Z</dcterms:created>
  <dc:creator>Lenovo</dc:creator>
  <cp:lastModifiedBy>Lenovo</cp:lastModifiedBy>
  <dcterms:modified xsi:type="dcterms:W3CDTF">2023-07-19T02:44:30Z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